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01"/>
        <w:gridCol w:w="5054"/>
        <w:gridCol w:w="1665"/>
      </w:tblGrid>
      <w:tr w:rsidR="00B434DA" w:rsidRPr="00384125" w14:paraId="629C7A54" w14:textId="77777777" w:rsidTr="0024215A">
        <w:tc>
          <w:tcPr>
            <w:tcW w:w="9062" w:type="dxa"/>
            <w:gridSpan w:val="3"/>
          </w:tcPr>
          <w:p w14:paraId="4403D8AF" w14:textId="6B0D5810" w:rsidR="00B434DA" w:rsidRPr="00384125" w:rsidRDefault="00B434DA" w:rsidP="0024215A">
            <w:pPr>
              <w:rPr>
                <w:rFonts w:ascii="Century Gothic" w:hAnsi="Century Gothic"/>
                <w:sz w:val="24"/>
                <w:szCs w:val="24"/>
              </w:rPr>
            </w:pPr>
            <w:r w:rsidRPr="00952CB1">
              <w:rPr>
                <w:rFonts w:ascii="Century Gothic" w:hAnsi="Century Gothic"/>
                <w:b/>
                <w:sz w:val="24"/>
                <w:szCs w:val="24"/>
                <w:lang w:val="nb-NO"/>
              </w:rPr>
              <w:t>STYREMØTE I NBF VESTLAND</w:t>
            </w:r>
            <w:r w:rsidRPr="00952CB1">
              <w:rPr>
                <w:rFonts w:ascii="Century Gothic" w:hAnsi="Century Gothic"/>
                <w:b/>
                <w:sz w:val="24"/>
                <w:szCs w:val="24"/>
                <w:lang w:val="nb-NO"/>
              </w:rPr>
              <w:br/>
              <w:t xml:space="preserve">Dato: 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Fredag</w:t>
            </w:r>
            <w:r w:rsidRPr="00AC7F93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 xml:space="preserve"> 1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2</w:t>
            </w:r>
            <w:r w:rsidRPr="00AC7F93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mai</w:t>
            </w:r>
            <w:r w:rsidRPr="00AC7F93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 xml:space="preserve"> kl. 1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3:00</w:t>
            </w:r>
            <w:r w:rsidRPr="00AC7F93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–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14:00</w:t>
            </w:r>
            <w:r w:rsidRPr="00952CB1">
              <w:rPr>
                <w:rFonts w:ascii="Century Gothic" w:hAnsi="Century Gothic"/>
                <w:b/>
                <w:sz w:val="24"/>
                <w:szCs w:val="24"/>
                <w:lang w:val="nb-NO"/>
              </w:rPr>
              <w:br/>
              <w:t xml:space="preserve">Disse møtte: </w:t>
            </w:r>
            <w:r w:rsidRPr="00AB47A0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Guro Nesse,</w:t>
            </w:r>
            <w:r>
              <w:rPr>
                <w:rFonts w:ascii="Century Gothic" w:hAnsi="Century Gothic"/>
                <w:b/>
                <w:sz w:val="24"/>
                <w:szCs w:val="24"/>
                <w:lang w:val="nb-NO"/>
              </w:rPr>
              <w:t xml:space="preserve"> </w:t>
            </w:r>
            <w:r w:rsidRPr="00952CB1">
              <w:rPr>
                <w:rFonts w:ascii="Century Gothic" w:hAnsi="Century Gothic"/>
                <w:sz w:val="24"/>
                <w:szCs w:val="24"/>
                <w:lang w:val="nb-NO"/>
              </w:rPr>
              <w:t>Anne Haugen Pihl, Elena Linn Beardy,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 Guri Aarhus, Mari Hjelmeland Østensen, Karoline Aasheim, Heidi Hovdemoen</w:t>
            </w:r>
            <w:r w:rsidRPr="00952CB1">
              <w:rPr>
                <w:rFonts w:ascii="Century Gothic" w:hAnsi="Century Gothic"/>
                <w:sz w:val="24"/>
                <w:szCs w:val="24"/>
                <w:lang w:val="nb-NO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>Referent</w:t>
            </w:r>
            <w:r w:rsidRPr="00384125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/>
                <w:sz w:val="24"/>
                <w:szCs w:val="24"/>
              </w:rPr>
              <w:t>Anne Haugen Pihl</w:t>
            </w:r>
          </w:p>
        </w:tc>
      </w:tr>
      <w:tr w:rsidR="00B434DA" w:rsidRPr="00384125" w14:paraId="4939F61B" w14:textId="77777777" w:rsidTr="0024215A">
        <w:tc>
          <w:tcPr>
            <w:tcW w:w="2073" w:type="dxa"/>
          </w:tcPr>
          <w:p w14:paraId="280DD0AB" w14:textId="77777777" w:rsidR="00B434DA" w:rsidRPr="00384125" w:rsidRDefault="00B434DA" w:rsidP="002421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Saksnummer</w:t>
            </w:r>
          </w:p>
        </w:tc>
        <w:tc>
          <w:tcPr>
            <w:tcW w:w="5231" w:type="dxa"/>
          </w:tcPr>
          <w:p w14:paraId="350AF608" w14:textId="77777777" w:rsidR="00B434DA" w:rsidRPr="00384125" w:rsidRDefault="00B434DA" w:rsidP="002421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</w:t>
            </w:r>
          </w:p>
        </w:tc>
        <w:tc>
          <w:tcPr>
            <w:tcW w:w="1758" w:type="dxa"/>
          </w:tcPr>
          <w:p w14:paraId="008D5672" w14:textId="77777777" w:rsidR="00B434DA" w:rsidRPr="00384125" w:rsidRDefault="00B434DA" w:rsidP="0024215A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84125">
              <w:rPr>
                <w:rFonts w:ascii="Century Gothic" w:hAnsi="Century Gothic"/>
                <w:b/>
                <w:sz w:val="24"/>
                <w:szCs w:val="24"/>
              </w:rPr>
              <w:t>Ansvarl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</w:t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t>g</w:t>
            </w:r>
            <w:proofErr w:type="spellEnd"/>
          </w:p>
        </w:tc>
      </w:tr>
      <w:tr w:rsidR="00B434DA" w:rsidRPr="00AF41BE" w14:paraId="773D2A0F" w14:textId="77777777" w:rsidTr="0024215A">
        <w:tc>
          <w:tcPr>
            <w:tcW w:w="2073" w:type="dxa"/>
          </w:tcPr>
          <w:p w14:paraId="4FA34778" w14:textId="7A37BB03" w:rsidR="00B434DA" w:rsidRPr="00384125" w:rsidRDefault="00B434DA" w:rsidP="002421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09/23-24</w:t>
            </w:r>
          </w:p>
        </w:tc>
        <w:tc>
          <w:tcPr>
            <w:tcW w:w="5231" w:type="dxa"/>
          </w:tcPr>
          <w:p w14:paraId="168F1CD9" w14:textId="6A80138C" w:rsidR="00B434DA" w:rsidRPr="00AF41BE" w:rsidRDefault="00B434DA" w:rsidP="0024215A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AF41BE">
              <w:rPr>
                <w:rFonts w:ascii="Century Gothic" w:hAnsi="Century Gothic"/>
                <w:b/>
                <w:sz w:val="24"/>
                <w:szCs w:val="20"/>
                <w:lang w:val="nb-NO"/>
              </w:rPr>
              <w:t>Godkjenning av referat fra forrige styremøte</w:t>
            </w:r>
            <w:r w:rsidRPr="00AF41BE">
              <w:rPr>
                <w:rFonts w:ascii="Century Gothic" w:hAnsi="Century Gothic"/>
                <w:b/>
                <w:sz w:val="24"/>
                <w:szCs w:val="20"/>
                <w:lang w:val="nb-NO"/>
              </w:rPr>
              <w:br/>
            </w:r>
            <w:r w:rsidRPr="00AF41BE">
              <w:rPr>
                <w:rFonts w:ascii="Century Gothic" w:hAnsi="Century Gothic"/>
                <w:sz w:val="24"/>
                <w:szCs w:val="20"/>
                <w:lang w:val="nb-NO"/>
              </w:rPr>
              <w:t xml:space="preserve">Godkjent </w:t>
            </w:r>
            <w:r>
              <w:rPr>
                <w:rFonts w:ascii="Century Gothic" w:hAnsi="Century Gothic"/>
                <w:sz w:val="24"/>
                <w:szCs w:val="20"/>
                <w:lang w:val="nb-NO"/>
              </w:rPr>
              <w:t>med en liten kommentar om møtedag, om fredager faktisk passer flertallet</w:t>
            </w:r>
            <w:r w:rsidR="00047CCB">
              <w:rPr>
                <w:rFonts w:ascii="Century Gothic" w:hAnsi="Century Gothic"/>
                <w:sz w:val="24"/>
                <w:szCs w:val="20"/>
                <w:lang w:val="nb-NO"/>
              </w:rPr>
              <w:t>, slik det kan se ut i referatet</w:t>
            </w:r>
            <w:r w:rsidR="002F1460">
              <w:rPr>
                <w:rFonts w:ascii="Century Gothic" w:hAnsi="Century Gothic"/>
                <w:sz w:val="24"/>
                <w:szCs w:val="20"/>
                <w:lang w:val="nb-NO"/>
              </w:rPr>
              <w:t>.</w:t>
            </w:r>
          </w:p>
        </w:tc>
        <w:tc>
          <w:tcPr>
            <w:tcW w:w="1758" w:type="dxa"/>
          </w:tcPr>
          <w:p w14:paraId="0B528175" w14:textId="77777777" w:rsidR="00B434DA" w:rsidRPr="00AF41BE" w:rsidRDefault="00B434DA" w:rsidP="0024215A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Alle</w:t>
            </w:r>
          </w:p>
        </w:tc>
      </w:tr>
      <w:tr w:rsidR="00B434DA" w:rsidRPr="00B434DA" w14:paraId="76EF5FFD" w14:textId="77777777" w:rsidTr="0024215A">
        <w:tc>
          <w:tcPr>
            <w:tcW w:w="2073" w:type="dxa"/>
          </w:tcPr>
          <w:p w14:paraId="00838960" w14:textId="7732C2CC" w:rsidR="00B434DA" w:rsidRPr="00384125" w:rsidRDefault="00B434DA" w:rsidP="0024215A">
            <w:pPr>
              <w:rPr>
                <w:rFonts w:ascii="Century Gothic" w:hAnsi="Century Gothic"/>
                <w:color w:val="2C2A29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10/23-24</w:t>
            </w:r>
          </w:p>
        </w:tc>
        <w:tc>
          <w:tcPr>
            <w:tcW w:w="5231" w:type="dxa"/>
          </w:tcPr>
          <w:p w14:paraId="2238CC63" w14:textId="77777777" w:rsidR="00B434DA" w:rsidRDefault="00B434DA" w:rsidP="0024215A">
            <w:pPr>
              <w:rPr>
                <w:rFonts w:ascii="Century Gothic" w:hAnsi="Century Gothic"/>
                <w:b/>
                <w:bCs/>
                <w:color w:val="2C2A29" w:themeColor="text1"/>
                <w:sz w:val="24"/>
                <w:szCs w:val="24"/>
              </w:rPr>
            </w:pPr>
            <w:proofErr w:type="spellStart"/>
            <w:r w:rsidRPr="00B434DA">
              <w:rPr>
                <w:rFonts w:ascii="Century Gothic" w:hAnsi="Century Gothic"/>
                <w:b/>
                <w:bCs/>
                <w:color w:val="2C2A29" w:themeColor="text1"/>
                <w:sz w:val="24"/>
                <w:szCs w:val="24"/>
              </w:rPr>
              <w:t>Frokostmøte</w:t>
            </w:r>
            <w:proofErr w:type="spellEnd"/>
            <w:r w:rsidRPr="00B434DA">
              <w:rPr>
                <w:rFonts w:ascii="Century Gothic" w:hAnsi="Century Gothic"/>
                <w:b/>
                <w:bCs/>
                <w:color w:val="2C2A29" w:themeColor="text1"/>
                <w:sz w:val="24"/>
                <w:szCs w:val="24"/>
              </w:rPr>
              <w:t xml:space="preserve"> – oppdatering</w:t>
            </w:r>
          </w:p>
          <w:p w14:paraId="5139C82B" w14:textId="0673C427" w:rsidR="00B434DA" w:rsidRPr="00B434DA" w:rsidRDefault="00B434DA" w:rsidP="0024215A">
            <w:pPr>
              <w:rPr>
                <w:rFonts w:ascii="Century Gothic" w:hAnsi="Century Gothic"/>
                <w:b/>
                <w:bCs/>
                <w:color w:val="2C2A29" w:themeColor="text1"/>
                <w:sz w:val="24"/>
                <w:szCs w:val="24"/>
              </w:rPr>
            </w:pPr>
            <w:proofErr w:type="spellStart"/>
            <w:r w:rsidRPr="00B434DA">
              <w:rPr>
                <w:rFonts w:ascii="Century Gothic" w:hAnsi="Century Gothic"/>
                <w:color w:val="2C2A29" w:themeColor="text1"/>
                <w:sz w:val="24"/>
                <w:szCs w:val="24"/>
              </w:rPr>
              <w:t>Frokostmøte</w:t>
            </w:r>
            <w:proofErr w:type="spellEnd"/>
            <w:r w:rsidRPr="00B434DA">
              <w:rPr>
                <w:rFonts w:ascii="Century Gothic" w:hAnsi="Century Gothic"/>
                <w:color w:val="2C2A29" w:themeColor="text1"/>
                <w:sz w:val="24"/>
                <w:szCs w:val="24"/>
              </w:rPr>
              <w:t xml:space="preserve"> om skolebibliotekplan blir flyttet til etter </w:t>
            </w:r>
            <w:proofErr w:type="spellStart"/>
            <w:r w:rsidRPr="00B434DA">
              <w:rPr>
                <w:rFonts w:ascii="Century Gothic" w:hAnsi="Century Gothic"/>
                <w:color w:val="2C2A29" w:themeColor="text1"/>
                <w:sz w:val="24"/>
                <w:szCs w:val="24"/>
              </w:rPr>
              <w:t>sommeren</w:t>
            </w:r>
            <w:proofErr w:type="spellEnd"/>
          </w:p>
        </w:tc>
        <w:tc>
          <w:tcPr>
            <w:tcW w:w="1758" w:type="dxa"/>
          </w:tcPr>
          <w:p w14:paraId="30C0FE7A" w14:textId="77777777" w:rsidR="00B434DA" w:rsidRPr="00B434DA" w:rsidRDefault="00B434DA" w:rsidP="002421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34DA" w:rsidRPr="00B434DA" w14:paraId="2E1D525D" w14:textId="77777777" w:rsidTr="0024215A">
        <w:trPr>
          <w:trHeight w:val="1984"/>
        </w:trPr>
        <w:tc>
          <w:tcPr>
            <w:tcW w:w="2073" w:type="dxa"/>
          </w:tcPr>
          <w:p w14:paraId="58426CA9" w14:textId="49179A33" w:rsidR="00B434DA" w:rsidRPr="00384125" w:rsidRDefault="00B434DA" w:rsidP="002421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11/23-24</w:t>
            </w:r>
          </w:p>
        </w:tc>
        <w:tc>
          <w:tcPr>
            <w:tcW w:w="5231" w:type="dxa"/>
          </w:tcPr>
          <w:p w14:paraId="074F8410" w14:textId="0116C50A" w:rsidR="00B434DA" w:rsidRPr="00B434DA" w:rsidRDefault="00B434DA" w:rsidP="0024215A">
            <w:pPr>
              <w:rPr>
                <w:rFonts w:ascii="Century Gothic" w:hAnsi="Century Gothic"/>
                <w:bCs/>
                <w:sz w:val="24"/>
                <w:szCs w:val="24"/>
                <w:lang w:val="nb-NO"/>
              </w:rPr>
            </w:pPr>
            <w:r w:rsidRPr="00F14801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 xml:space="preserve">Orienteringssak fra medlem </w:t>
            </w:r>
            <w:r w:rsidRPr="00F14801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br/>
            </w:r>
            <w:r w:rsidRPr="00F14801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Melding fra en av de nominerte til Årets bibliotek </w:t>
            </w:r>
            <w:r w:rsidR="00630944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(saken gjaldt et annet medlem),</w:t>
            </w:r>
            <w:r w:rsidR="00630944" w:rsidRPr="00F14801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 </w:t>
            </w:r>
            <w:r w:rsidRPr="00F14801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om at </w:t>
            </w:r>
            <w:r w:rsidR="00F14801" w:rsidRPr="00F14801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arbeidsg</w:t>
            </w:r>
            <w:r w:rsidR="00F14801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iver</w:t>
            </w:r>
            <w:r w:rsidRPr="00F14801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 varslet at reiseomkostninger til Førde 24. mars ville bli trukket fra bokbudsjettet. </w:t>
            </w:r>
            <w:r w:rsidRPr="00B434DA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Neste år bør invitasjon til </w:t>
            </w:r>
            <w:r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de </w:t>
            </w:r>
            <w:r w:rsidRPr="00B434DA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nominerte inneholde </w:t>
            </w:r>
            <w:r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oppfordring om at arbeidsgiver støtter reise til årsmøte</w:t>
            </w:r>
            <w:r w:rsidR="00047CCB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/</w:t>
            </w:r>
            <w:proofErr w:type="gramStart"/>
            <w:r w:rsidR="00047CCB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utdeling.</w:t>
            </w:r>
            <w:r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.</w:t>
            </w:r>
            <w:proofErr w:type="gramEnd"/>
          </w:p>
        </w:tc>
        <w:tc>
          <w:tcPr>
            <w:tcW w:w="1758" w:type="dxa"/>
          </w:tcPr>
          <w:p w14:paraId="108A062C" w14:textId="3836B77D" w:rsidR="00B434DA" w:rsidRPr="00B434DA" w:rsidRDefault="0066545F" w:rsidP="0024215A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</w:t>
            </w:r>
            <w:r w:rsidR="00B434DA" w:rsidRPr="00B434DA">
              <w:rPr>
                <w:rFonts w:ascii="Century Gothic" w:hAnsi="Century Gothic"/>
                <w:sz w:val="24"/>
                <w:szCs w:val="24"/>
                <w:lang w:val="nb-NO"/>
              </w:rPr>
              <w:br/>
            </w:r>
          </w:p>
          <w:p w14:paraId="1A1B8DD8" w14:textId="77777777" w:rsidR="00B434DA" w:rsidRPr="00B434DA" w:rsidRDefault="00B434DA" w:rsidP="0024215A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  <w:tr w:rsidR="00B434DA" w:rsidRPr="00BC2E9C" w14:paraId="7546A924" w14:textId="77777777" w:rsidTr="0024215A">
        <w:tc>
          <w:tcPr>
            <w:tcW w:w="2073" w:type="dxa"/>
          </w:tcPr>
          <w:p w14:paraId="35ED8AC9" w14:textId="0A71E02B" w:rsidR="00B434DA" w:rsidRPr="00384125" w:rsidRDefault="00F14801" w:rsidP="0024215A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  <w:r w:rsidR="00B434DA">
              <w:rPr>
                <w:color w:val="000000"/>
                <w:sz w:val="27"/>
                <w:szCs w:val="27"/>
              </w:rPr>
              <w:t>/23-24</w:t>
            </w:r>
          </w:p>
        </w:tc>
        <w:tc>
          <w:tcPr>
            <w:tcW w:w="5231" w:type="dxa"/>
          </w:tcPr>
          <w:p w14:paraId="0345C668" w14:textId="540F91CF" w:rsidR="00B434DA" w:rsidRPr="00047CCB" w:rsidRDefault="00F14801" w:rsidP="00F14801">
            <w:pP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</w:pPr>
            <w:r w:rsidRPr="00F14801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Regnskap ved Signe</w:t>
            </w:r>
            <w:r w:rsidRPr="00F14801">
              <w:rPr>
                <w:rFonts w:ascii="Century Gothic" w:hAnsi="Century Gothic"/>
                <w:sz w:val="24"/>
                <w:szCs w:val="24"/>
                <w:lang w:val="nb-NO"/>
              </w:rPr>
              <w:t xml:space="preserve"> – punktet utgår siden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 Signe ikke kunne møte.</w:t>
            </w:r>
          </w:p>
        </w:tc>
        <w:tc>
          <w:tcPr>
            <w:tcW w:w="1758" w:type="dxa"/>
          </w:tcPr>
          <w:p w14:paraId="26D925E0" w14:textId="77777777" w:rsidR="00B434DA" w:rsidRPr="00047CCB" w:rsidRDefault="00B434DA" w:rsidP="0024215A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489ACA10" w14:textId="77777777" w:rsidR="00B434DA" w:rsidRPr="00004F8C" w:rsidRDefault="00B434DA" w:rsidP="00F14801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  <w:tr w:rsidR="00B434DA" w:rsidRPr="00355F80" w14:paraId="112832B0" w14:textId="77777777" w:rsidTr="0024215A">
        <w:tc>
          <w:tcPr>
            <w:tcW w:w="2073" w:type="dxa"/>
          </w:tcPr>
          <w:p w14:paraId="32D3C869" w14:textId="298588DA" w:rsidR="00B434DA" w:rsidRDefault="00F14801" w:rsidP="0024215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  <w:r w:rsidR="00B434DA">
              <w:rPr>
                <w:color w:val="000000"/>
                <w:sz w:val="27"/>
                <w:szCs w:val="27"/>
              </w:rPr>
              <w:t>/23-24</w:t>
            </w:r>
          </w:p>
        </w:tc>
        <w:tc>
          <w:tcPr>
            <w:tcW w:w="5231" w:type="dxa"/>
          </w:tcPr>
          <w:p w14:paraId="1D822B8F" w14:textId="77777777" w:rsidR="00F14801" w:rsidRPr="00047CCB" w:rsidRDefault="00F14801" w:rsidP="0024215A">
            <w:pP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</w:pPr>
            <w:r w:rsidRPr="00047CCB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Bekymringsmelding fra medlem: Organisasjonsendringer i Høyanger kommune</w:t>
            </w:r>
          </w:p>
          <w:p w14:paraId="0B5815E4" w14:textId="1648C769" w:rsidR="00B434DA" w:rsidRDefault="00F14801" w:rsidP="0024215A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Grunnlag, epost fra biblioteksjef i Sunnfjord kommune</w:t>
            </w:r>
            <w:r w:rsidR="00630944">
              <w:rPr>
                <w:rFonts w:ascii="Century Gothic" w:hAnsi="Century Gothic"/>
                <w:sz w:val="24"/>
                <w:szCs w:val="24"/>
                <w:lang w:val="nb-NO"/>
              </w:rPr>
              <w:t>,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 </w:t>
            </w:r>
            <w:r w:rsidR="00630944">
              <w:rPr>
                <w:rFonts w:ascii="Century Gothic" w:hAnsi="Century Gothic"/>
                <w:sz w:val="24"/>
                <w:szCs w:val="24"/>
                <w:lang w:val="nb-NO"/>
              </w:rPr>
              <w:t>hvor brev f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ra seksjon for bibliotekutvikling,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nb-NO"/>
              </w:rPr>
              <w:t>Vestland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 fylkeskommune</w:t>
            </w:r>
            <w:ins w:id="0" w:author="Anne Haugen Pihl" w:date="2023-05-15T08:21:00Z">
              <w:r w:rsidR="001B4C96">
                <w:rPr>
                  <w:rFonts w:ascii="Century Gothic" w:hAnsi="Century Gothic"/>
                  <w:sz w:val="24"/>
                  <w:szCs w:val="24"/>
                  <w:lang w:val="nb-NO"/>
                </w:rPr>
                <w:t>,</w:t>
              </w:r>
            </w:ins>
            <w:r w:rsidR="00630944">
              <w:rPr>
                <w:rFonts w:ascii="Century Gothic" w:hAnsi="Century Gothic"/>
                <w:sz w:val="24"/>
                <w:szCs w:val="24"/>
                <w:lang w:val="nb-NO"/>
              </w:rPr>
              <w:t xml:space="preserve"> var lagt ved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. </w:t>
            </w:r>
          </w:p>
          <w:p w14:paraId="37A2B81C" w14:textId="0FEA016E" w:rsidR="00F14801" w:rsidRPr="00AC359B" w:rsidRDefault="00F14801" w:rsidP="0024215A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Om endringene går ut over biblioteksjefens stilling og ansvarsområde, må fagforening på banen. Om de går ut over tjenestetilbud er dette innenfor NBF 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lastRenderedPageBreak/>
              <w:t xml:space="preserve">sitt saksområde. I dette tilfelle forsvinner det personalressurser. Styret begynner på et brev som kan sendes som leserbrev til lokalpressen. Mal fra tidligere brev og fra NBF sentralt er et godt utgangspunkt – i tillegg kan leder for NBF Vidar Lund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nb-NO"/>
              </w:rPr>
              <w:t>evnt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 signere.</w:t>
            </w:r>
          </w:p>
        </w:tc>
        <w:tc>
          <w:tcPr>
            <w:tcW w:w="1758" w:type="dxa"/>
          </w:tcPr>
          <w:p w14:paraId="787DE788" w14:textId="59EE8C90" w:rsidR="00B434DA" w:rsidRPr="00355F80" w:rsidRDefault="00F0340B" w:rsidP="002421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Alle</w:t>
            </w:r>
          </w:p>
        </w:tc>
      </w:tr>
      <w:tr w:rsidR="00B434DA" w:rsidRPr="00653D25" w14:paraId="325FDB2B" w14:textId="77777777" w:rsidTr="0024215A">
        <w:tc>
          <w:tcPr>
            <w:tcW w:w="2073" w:type="dxa"/>
          </w:tcPr>
          <w:p w14:paraId="4E2D3B2A" w14:textId="1BA486C4" w:rsidR="00B434DA" w:rsidRDefault="00F14801" w:rsidP="0024215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  <w:r w:rsidR="00B434DA">
              <w:rPr>
                <w:color w:val="000000"/>
                <w:sz w:val="27"/>
                <w:szCs w:val="27"/>
              </w:rPr>
              <w:t>/23-24</w:t>
            </w:r>
          </w:p>
        </w:tc>
        <w:tc>
          <w:tcPr>
            <w:tcW w:w="5231" w:type="dxa"/>
          </w:tcPr>
          <w:p w14:paraId="3843A10F" w14:textId="18D3C910" w:rsidR="00B434DA" w:rsidRPr="00047CCB" w:rsidRDefault="00B434DA" w:rsidP="002421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 w:rsidRPr="00047CCB">
              <w:rPr>
                <w:rFonts w:ascii="Century Gothic" w:hAnsi="Century Gothic"/>
                <w:b/>
                <w:bCs/>
                <w:sz w:val="24"/>
                <w:szCs w:val="24"/>
              </w:rPr>
              <w:t>Sommertreff</w:t>
            </w:r>
            <w:proofErr w:type="spellEnd"/>
            <w:r w:rsidRPr="00047CC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F14801" w:rsidRPr="00047CCB">
              <w:rPr>
                <w:rFonts w:ascii="Century Gothic" w:hAnsi="Century Gothic"/>
                <w:b/>
                <w:bCs/>
                <w:sz w:val="24"/>
                <w:szCs w:val="24"/>
              </w:rPr>
              <w:t>- oppdatert</w:t>
            </w:r>
          </w:p>
          <w:p w14:paraId="15869E62" w14:textId="21A24E00" w:rsidR="00B434DA" w:rsidRPr="00653D25" w:rsidRDefault="00F14801" w:rsidP="0024215A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047CCB">
              <w:rPr>
                <w:rFonts w:ascii="Century Gothic" w:hAnsi="Century Gothic"/>
                <w:sz w:val="24"/>
                <w:szCs w:val="24"/>
              </w:rPr>
              <w:t>Dato fredag 09.juni 2023,</w:t>
            </w:r>
            <w:r w:rsidR="00653D25" w:rsidRPr="00047CCB">
              <w:rPr>
                <w:rFonts w:ascii="Century Gothic" w:hAnsi="Century Gothic"/>
                <w:sz w:val="24"/>
                <w:szCs w:val="24"/>
              </w:rPr>
              <w:t xml:space="preserve"> sted</w:t>
            </w:r>
            <w:r w:rsidRPr="00047CCB">
              <w:rPr>
                <w:rFonts w:ascii="Century Gothic" w:hAnsi="Century Gothic"/>
                <w:sz w:val="24"/>
                <w:szCs w:val="24"/>
              </w:rPr>
              <w:t xml:space="preserve"> Litteraturhuset i Bergen</w:t>
            </w:r>
            <w:r w:rsidR="00653D25" w:rsidRPr="00047CCB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="00653D25" w:rsidRPr="00047CCB">
              <w:rPr>
                <w:rFonts w:ascii="Century Gothic" w:hAnsi="Century Gothic"/>
                <w:sz w:val="24"/>
                <w:szCs w:val="24"/>
              </w:rPr>
              <w:t>mulighet</w:t>
            </w:r>
            <w:proofErr w:type="spellEnd"/>
            <w:r w:rsidR="00653D25" w:rsidRPr="00047CCB">
              <w:rPr>
                <w:rFonts w:ascii="Century Gothic" w:hAnsi="Century Gothic"/>
                <w:sz w:val="24"/>
                <w:szCs w:val="24"/>
              </w:rPr>
              <w:t xml:space="preserve"> for liten presentasjon og for å kjøpe bøker med 10% rabatt i Boksalongen, venter på avklaring om dette.</w:t>
            </w:r>
            <w:r w:rsidR="00A3499E" w:rsidRPr="00047CC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3499E">
              <w:rPr>
                <w:rFonts w:ascii="Century Gothic" w:hAnsi="Century Gothic"/>
                <w:sz w:val="24"/>
                <w:szCs w:val="24"/>
                <w:lang w:val="nb-NO"/>
              </w:rPr>
              <w:t xml:space="preserve">Middag på </w:t>
            </w:r>
            <w:proofErr w:type="spellStart"/>
            <w:r w:rsidR="00A3499E">
              <w:rPr>
                <w:rFonts w:ascii="Century Gothic" w:hAnsi="Century Gothic"/>
                <w:sz w:val="24"/>
                <w:szCs w:val="24"/>
                <w:lang w:val="nb-NO"/>
              </w:rPr>
              <w:t>Colonialen</w:t>
            </w:r>
            <w:proofErr w:type="spellEnd"/>
            <w:r w:rsidR="00A3499E">
              <w:rPr>
                <w:rFonts w:ascii="Century Gothic" w:hAnsi="Century Gothic"/>
                <w:sz w:val="24"/>
                <w:szCs w:val="24"/>
                <w:lang w:val="nb-NO"/>
              </w:rPr>
              <w:t>.</w:t>
            </w:r>
          </w:p>
        </w:tc>
        <w:tc>
          <w:tcPr>
            <w:tcW w:w="1758" w:type="dxa"/>
          </w:tcPr>
          <w:p w14:paraId="6876D896" w14:textId="3E288AD4" w:rsidR="00B434DA" w:rsidRPr="00653D25" w:rsidRDefault="00F0340B" w:rsidP="0024215A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Elena, alle</w:t>
            </w:r>
          </w:p>
        </w:tc>
      </w:tr>
      <w:tr w:rsidR="00B434DA" w14:paraId="4FF84B2C" w14:textId="77777777" w:rsidTr="0024215A">
        <w:tc>
          <w:tcPr>
            <w:tcW w:w="2073" w:type="dxa"/>
          </w:tcPr>
          <w:p w14:paraId="2267D0F2" w14:textId="750BFADF" w:rsidR="00B434DA" w:rsidRDefault="00653D25" w:rsidP="0024215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  <w:r w:rsidR="00B434DA">
              <w:rPr>
                <w:color w:val="000000"/>
                <w:sz w:val="27"/>
                <w:szCs w:val="27"/>
              </w:rPr>
              <w:t>/23-24</w:t>
            </w:r>
          </w:p>
        </w:tc>
        <w:tc>
          <w:tcPr>
            <w:tcW w:w="5231" w:type="dxa"/>
          </w:tcPr>
          <w:p w14:paraId="03C7A2F8" w14:textId="45DFC222" w:rsidR="00B434DA" w:rsidRDefault="00B434DA" w:rsidP="002421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74F57">
              <w:rPr>
                <w:rFonts w:ascii="Century Gothic" w:hAnsi="Century Gothic"/>
                <w:b/>
                <w:bCs/>
                <w:sz w:val="24"/>
                <w:szCs w:val="24"/>
              </w:rPr>
              <w:t>Eventuelt</w:t>
            </w:r>
          </w:p>
          <w:p w14:paraId="34277568" w14:textId="368B8703" w:rsidR="00653D25" w:rsidRPr="00653D25" w:rsidRDefault="00653D25" w:rsidP="00653D25">
            <w:pPr>
              <w:pStyle w:val="Listeavsnitt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653D25">
              <w:rPr>
                <w:rFonts w:ascii="Century Gothic" w:hAnsi="Century Gothic"/>
                <w:sz w:val="24"/>
                <w:szCs w:val="24"/>
              </w:rPr>
              <w:t xml:space="preserve">Send </w:t>
            </w:r>
            <w:proofErr w:type="spellStart"/>
            <w:r w:rsidRPr="00653D25">
              <w:rPr>
                <w:rFonts w:ascii="Century Gothic" w:hAnsi="Century Gothic"/>
                <w:sz w:val="24"/>
                <w:szCs w:val="24"/>
              </w:rPr>
              <w:t>innspill</w:t>
            </w:r>
            <w:proofErr w:type="spellEnd"/>
            <w:r w:rsidRPr="00653D25">
              <w:rPr>
                <w:rFonts w:ascii="Century Gothic" w:hAnsi="Century Gothic"/>
                <w:sz w:val="24"/>
                <w:szCs w:val="24"/>
              </w:rPr>
              <w:t xml:space="preserve"> om leselyststrategi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(jamfør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epost</w:t>
            </w:r>
            <w:proofErr w:type="spellEnd"/>
            <w:r w:rsidR="00A3499E">
              <w:rPr>
                <w:rFonts w:ascii="Century Gothic" w:hAnsi="Century Gothic"/>
                <w:sz w:val="24"/>
                <w:szCs w:val="24"/>
              </w:rPr>
              <w:t xml:space="preserve"> 02.mai) </w:t>
            </w:r>
            <w:r w:rsidRPr="00653D25">
              <w:rPr>
                <w:rFonts w:ascii="Century Gothic" w:hAnsi="Century Gothic"/>
                <w:sz w:val="24"/>
                <w:szCs w:val="24"/>
              </w:rPr>
              <w:t xml:space="preserve">til Elena </w:t>
            </w:r>
            <w:proofErr w:type="spellStart"/>
            <w:r w:rsidRPr="00653D25">
              <w:rPr>
                <w:rFonts w:ascii="Century Gothic" w:hAnsi="Century Gothic"/>
                <w:sz w:val="24"/>
                <w:szCs w:val="24"/>
              </w:rPr>
              <w:t>innen</w:t>
            </w:r>
            <w:proofErr w:type="spellEnd"/>
            <w:r w:rsidRPr="00653D2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653D25">
              <w:rPr>
                <w:rFonts w:ascii="Century Gothic" w:hAnsi="Century Gothic"/>
                <w:sz w:val="24"/>
                <w:szCs w:val="24"/>
              </w:rPr>
              <w:t>mandag</w:t>
            </w:r>
            <w:proofErr w:type="spellEnd"/>
            <w:r w:rsidRPr="00653D25">
              <w:rPr>
                <w:rFonts w:ascii="Century Gothic" w:hAnsi="Century Gothic"/>
                <w:sz w:val="24"/>
                <w:szCs w:val="24"/>
              </w:rPr>
              <w:t xml:space="preserve"> 15. mai </w:t>
            </w:r>
            <w:proofErr w:type="spellStart"/>
            <w:r w:rsidRPr="00653D25">
              <w:rPr>
                <w:rFonts w:ascii="Century Gothic" w:hAnsi="Century Gothic"/>
                <w:sz w:val="24"/>
                <w:szCs w:val="24"/>
              </w:rPr>
              <w:t>kl</w:t>
            </w:r>
            <w:proofErr w:type="spellEnd"/>
            <w:r w:rsidRPr="00653D25">
              <w:rPr>
                <w:rFonts w:ascii="Century Gothic" w:hAnsi="Century Gothic"/>
                <w:sz w:val="24"/>
                <w:szCs w:val="24"/>
              </w:rPr>
              <w:t xml:space="preserve"> 12.</w:t>
            </w:r>
          </w:p>
          <w:p w14:paraId="7FF28171" w14:textId="77777777" w:rsidR="00B434DA" w:rsidRPr="00047CCB" w:rsidRDefault="00653D25" w:rsidP="00653D25">
            <w:pPr>
              <w:pStyle w:val="Listeavsnitt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653D25">
              <w:rPr>
                <w:rFonts w:ascii="Century Gothic" w:hAnsi="Century Gothic"/>
                <w:sz w:val="24"/>
                <w:szCs w:val="24"/>
                <w:lang w:val="nb-NO"/>
              </w:rPr>
              <w:t>Husk å sende</w:t>
            </w:r>
            <w:r w:rsidR="00B434DA" w:rsidRPr="00653D25">
              <w:rPr>
                <w:rFonts w:ascii="Century Gothic" w:hAnsi="Century Gothic"/>
                <w:sz w:val="24"/>
                <w:szCs w:val="24"/>
                <w:lang w:val="nb-NO"/>
              </w:rPr>
              <w:t xml:space="preserve"> fødselsnummer </w:t>
            </w:r>
            <w:proofErr w:type="spellStart"/>
            <w:r w:rsidR="00B434DA" w:rsidRPr="00653D25">
              <w:rPr>
                <w:rFonts w:ascii="Century Gothic" w:hAnsi="Century Gothic"/>
                <w:sz w:val="24"/>
                <w:szCs w:val="24"/>
                <w:lang w:val="nb-NO"/>
              </w:rPr>
              <w:t>ifm</w:t>
            </w:r>
            <w:proofErr w:type="spellEnd"/>
            <w:r w:rsidR="00B434DA" w:rsidRPr="00653D25">
              <w:rPr>
                <w:rFonts w:ascii="Century Gothic" w:hAnsi="Century Gothic"/>
                <w:sz w:val="24"/>
                <w:szCs w:val="24"/>
                <w:lang w:val="nb-NO"/>
              </w:rPr>
              <w:t xml:space="preserve"> endring i Brønnøysundregisteret til Guro </w:t>
            </w:r>
            <w:r w:rsidR="00241668">
              <w:fldChar w:fldCharType="begin"/>
            </w:r>
            <w:r w:rsidR="00241668" w:rsidRPr="001B4C96">
              <w:rPr>
                <w:lang w:val="nb-NO"/>
                <w:rPrChange w:id="1" w:author="Anne Haugen Pihl" w:date="2023-05-15T08:21:00Z">
                  <w:rPr/>
                </w:rPrChange>
              </w:rPr>
              <w:instrText xml:space="preserve"> HYPERLINK "mailto:guronesse@gmail.com" </w:instrText>
            </w:r>
            <w:r w:rsidR="00241668">
              <w:fldChar w:fldCharType="separate"/>
            </w:r>
            <w:r w:rsidRPr="00653D25">
              <w:rPr>
                <w:rStyle w:val="Hyperkobling"/>
                <w:rFonts w:ascii="Century Gothic" w:hAnsi="Century Gothic"/>
                <w:sz w:val="24"/>
                <w:szCs w:val="24"/>
                <w:lang w:val="nb-NO"/>
              </w:rPr>
              <w:t>guronesse@gmail.com</w:t>
            </w:r>
            <w:r w:rsidR="00241668">
              <w:rPr>
                <w:rStyle w:val="Hyperkobling"/>
                <w:rFonts w:ascii="Century Gothic" w:hAnsi="Century Gothic"/>
                <w:sz w:val="24"/>
                <w:szCs w:val="24"/>
                <w:lang w:val="nb-NO"/>
              </w:rPr>
              <w:fldChar w:fldCharType="end"/>
            </w:r>
          </w:p>
          <w:p w14:paraId="1CC3A969" w14:textId="7241A5D3" w:rsidR="00653D25" w:rsidRPr="00653D25" w:rsidRDefault="00653D25" w:rsidP="00653D25">
            <w:pPr>
              <w:pStyle w:val="Listeavsnitt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653D25">
              <w:rPr>
                <w:rFonts w:ascii="Century Gothic" w:hAnsi="Century Gothic"/>
                <w:sz w:val="24"/>
                <w:szCs w:val="24"/>
              </w:rPr>
              <w:t xml:space="preserve">Har du </w:t>
            </w:r>
            <w:proofErr w:type="spellStart"/>
            <w:r w:rsidRPr="00653D25">
              <w:rPr>
                <w:rFonts w:ascii="Century Gothic" w:hAnsi="Century Gothic"/>
                <w:sz w:val="24"/>
                <w:szCs w:val="24"/>
              </w:rPr>
              <w:t>tanker</w:t>
            </w:r>
            <w:proofErr w:type="spellEnd"/>
            <w:r w:rsidRPr="00653D25">
              <w:rPr>
                <w:rFonts w:ascii="Century Gothic" w:hAnsi="Century Gothic"/>
                <w:sz w:val="24"/>
                <w:szCs w:val="24"/>
              </w:rPr>
              <w:t xml:space="preserve"> om tema </w:t>
            </w:r>
            <w:proofErr w:type="spellStart"/>
            <w:r w:rsidRPr="00653D25">
              <w:rPr>
                <w:rFonts w:ascii="Century Gothic" w:hAnsi="Century Gothic"/>
                <w:sz w:val="24"/>
                <w:szCs w:val="24"/>
              </w:rPr>
              <w:t>el.lign</w:t>
            </w:r>
            <w:proofErr w:type="spellEnd"/>
            <w:r w:rsidRPr="00653D25">
              <w:rPr>
                <w:rFonts w:ascii="Century Gothic" w:hAnsi="Century Gothic"/>
                <w:sz w:val="24"/>
                <w:szCs w:val="24"/>
              </w:rPr>
              <w:t xml:space="preserve"> på organisasjonsmøte i november? Send </w:t>
            </w:r>
            <w:proofErr w:type="spellStart"/>
            <w:r w:rsidRPr="00653D25">
              <w:rPr>
                <w:rFonts w:ascii="Century Gothic" w:hAnsi="Century Gothic"/>
                <w:sz w:val="24"/>
                <w:szCs w:val="24"/>
              </w:rPr>
              <w:t>epost</w:t>
            </w:r>
            <w:proofErr w:type="spellEnd"/>
            <w:r w:rsidRPr="00653D25">
              <w:rPr>
                <w:rFonts w:ascii="Century Gothic" w:hAnsi="Century Gothic"/>
                <w:sz w:val="24"/>
                <w:szCs w:val="24"/>
              </w:rPr>
              <w:t xml:space="preserve"> til Karoline ka@norskbibliotekforening.no</w:t>
            </w:r>
          </w:p>
        </w:tc>
        <w:tc>
          <w:tcPr>
            <w:tcW w:w="1758" w:type="dxa"/>
          </w:tcPr>
          <w:p w14:paraId="1946E628" w14:textId="77777777" w:rsidR="00B434DA" w:rsidRDefault="00B434DA" w:rsidP="0024215A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Alle</w:t>
            </w:r>
          </w:p>
        </w:tc>
      </w:tr>
      <w:tr w:rsidR="00B434DA" w14:paraId="5C119FEA" w14:textId="77777777" w:rsidTr="0024215A">
        <w:tc>
          <w:tcPr>
            <w:tcW w:w="2073" w:type="dxa"/>
          </w:tcPr>
          <w:p w14:paraId="0368AB22" w14:textId="0A2999A0" w:rsidR="00B434DA" w:rsidRDefault="00653D25" w:rsidP="0024215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  <w:r w:rsidR="00B434DA">
              <w:rPr>
                <w:color w:val="000000"/>
                <w:sz w:val="27"/>
                <w:szCs w:val="27"/>
              </w:rPr>
              <w:t>/23-24</w:t>
            </w:r>
          </w:p>
        </w:tc>
        <w:tc>
          <w:tcPr>
            <w:tcW w:w="5231" w:type="dxa"/>
          </w:tcPr>
          <w:p w14:paraId="1D18B9DB" w14:textId="266319B5" w:rsidR="00B434DA" w:rsidRPr="00004F8C" w:rsidRDefault="00B434DA" w:rsidP="00653D25">
            <w:pP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</w:pPr>
            <w:r w:rsidRPr="00004F8C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Nytt styremøte</w:t>
            </w:r>
            <w:r w:rsidRPr="00004F8C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br/>
            </w:r>
            <w:r w:rsidR="00653D25">
              <w:rPr>
                <w:rFonts w:ascii="Century Gothic" w:hAnsi="Century Gothic"/>
                <w:sz w:val="24"/>
                <w:szCs w:val="24"/>
                <w:lang w:val="nb-NO"/>
              </w:rPr>
              <w:t xml:space="preserve">avtales </w:t>
            </w:r>
            <w:proofErr w:type="spellStart"/>
            <w:r w:rsidR="00653D25">
              <w:rPr>
                <w:rFonts w:ascii="Century Gothic" w:hAnsi="Century Gothic"/>
                <w:sz w:val="24"/>
                <w:szCs w:val="24"/>
                <w:lang w:val="nb-NO"/>
              </w:rPr>
              <w:t>vha</w:t>
            </w:r>
            <w:proofErr w:type="spellEnd"/>
            <w:r w:rsidR="00653D25">
              <w:rPr>
                <w:rFonts w:ascii="Century Gothic" w:hAnsi="Century Gothic"/>
                <w:sz w:val="24"/>
                <w:szCs w:val="24"/>
                <w:lang w:val="nb-NO"/>
              </w:rPr>
              <w:t xml:space="preserve"> </w:t>
            </w:r>
            <w:proofErr w:type="spellStart"/>
            <w:r w:rsidR="00653D25">
              <w:rPr>
                <w:rFonts w:ascii="Century Gothic" w:hAnsi="Century Gothic"/>
                <w:sz w:val="24"/>
                <w:szCs w:val="24"/>
                <w:lang w:val="nb-NO"/>
              </w:rPr>
              <w:t>Doodle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758" w:type="dxa"/>
          </w:tcPr>
          <w:p w14:paraId="589EB84F" w14:textId="77777777" w:rsidR="00B434DA" w:rsidRDefault="00B434DA" w:rsidP="0024215A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</w:t>
            </w:r>
          </w:p>
        </w:tc>
      </w:tr>
    </w:tbl>
    <w:p w14:paraId="18A3D28F" w14:textId="77777777" w:rsidR="0064643B" w:rsidRPr="00960DEB" w:rsidRDefault="0064643B" w:rsidP="00C62C43"/>
    <w:sectPr w:rsidR="0064643B" w:rsidRPr="00960DEB" w:rsidSect="0007482F">
      <w:headerReference w:type="default" r:id="rId8"/>
      <w:footerReference w:type="default" r:id="rId9"/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0FC8" w14:textId="77777777" w:rsidR="0005196A" w:rsidRDefault="0005196A" w:rsidP="0007482F">
      <w:pPr>
        <w:spacing w:after="0" w:line="240" w:lineRule="auto"/>
      </w:pPr>
      <w:r>
        <w:separator/>
      </w:r>
    </w:p>
  </w:endnote>
  <w:endnote w:type="continuationSeparator" w:id="0">
    <w:p w14:paraId="2A448649" w14:textId="77777777" w:rsidR="0005196A" w:rsidRDefault="0005196A" w:rsidP="0007482F">
      <w:pPr>
        <w:spacing w:after="0" w:line="240" w:lineRule="auto"/>
      </w:pPr>
      <w:r>
        <w:continuationSeparator/>
      </w:r>
    </w:p>
  </w:endnote>
  <w:endnote w:type="continuationNotice" w:id="1">
    <w:p w14:paraId="3706C62E" w14:textId="77777777" w:rsidR="0005196A" w:rsidRDefault="000519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Slab SemiBold">
    <w:altName w:val="Arial"/>
    <w:charset w:val="00"/>
    <w:family w:val="auto"/>
    <w:pitch w:val="variable"/>
    <w:sig w:usb0="000004FF" w:usb1="8000405F" w:usb2="00000022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Slab Light">
    <w:charset w:val="00"/>
    <w:family w:val="auto"/>
    <w:pitch w:val="variable"/>
    <w:sig w:usb0="200002FF" w:usb1="00000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A4B5" w14:textId="77777777" w:rsidR="00241668" w:rsidRDefault="0024166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D113" w14:textId="77777777" w:rsidR="0005196A" w:rsidRDefault="0005196A" w:rsidP="0007482F">
      <w:pPr>
        <w:spacing w:after="0" w:line="240" w:lineRule="auto"/>
      </w:pPr>
      <w:r>
        <w:separator/>
      </w:r>
    </w:p>
  </w:footnote>
  <w:footnote w:type="continuationSeparator" w:id="0">
    <w:p w14:paraId="6C7B15F8" w14:textId="77777777" w:rsidR="0005196A" w:rsidRDefault="0005196A" w:rsidP="0007482F">
      <w:pPr>
        <w:spacing w:after="0" w:line="240" w:lineRule="auto"/>
      </w:pPr>
      <w:r>
        <w:continuationSeparator/>
      </w:r>
    </w:p>
  </w:footnote>
  <w:footnote w:type="continuationNotice" w:id="1">
    <w:p w14:paraId="23E8BD69" w14:textId="77777777" w:rsidR="0005196A" w:rsidRDefault="000519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2FD6" w14:textId="77777777" w:rsidR="00241668" w:rsidRDefault="0024166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C6078B"/>
    <w:multiLevelType w:val="hybridMultilevel"/>
    <w:tmpl w:val="13C028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651CB"/>
    <w:multiLevelType w:val="hybridMultilevel"/>
    <w:tmpl w:val="35521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7959083">
    <w:abstractNumId w:val="0"/>
  </w:num>
  <w:num w:numId="2" w16cid:durableId="1799376300">
    <w:abstractNumId w:val="1"/>
  </w:num>
  <w:num w:numId="3" w16cid:durableId="678386942">
    <w:abstractNumId w:val="3"/>
  </w:num>
  <w:num w:numId="4" w16cid:durableId="403140609">
    <w:abstractNumId w:val="6"/>
  </w:num>
  <w:num w:numId="5" w16cid:durableId="1623078702">
    <w:abstractNumId w:val="7"/>
  </w:num>
  <w:num w:numId="6" w16cid:durableId="868253499">
    <w:abstractNumId w:val="5"/>
  </w:num>
  <w:num w:numId="7" w16cid:durableId="1487475819">
    <w:abstractNumId w:val="2"/>
  </w:num>
  <w:num w:numId="8" w16cid:durableId="185673089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Haugen Pihl">
    <w15:presenceInfo w15:providerId="AD" w15:userId="S::Anne.Haugen.Pihl@vlfk.no::038f6b3f-2313-44ee-9a48-031fc5d2e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DA"/>
    <w:rsid w:val="00047CCB"/>
    <w:rsid w:val="0005196A"/>
    <w:rsid w:val="0007482F"/>
    <w:rsid w:val="00085E9D"/>
    <w:rsid w:val="001B4C96"/>
    <w:rsid w:val="00241668"/>
    <w:rsid w:val="002F1460"/>
    <w:rsid w:val="0037281D"/>
    <w:rsid w:val="00435442"/>
    <w:rsid w:val="00482059"/>
    <w:rsid w:val="00501AA3"/>
    <w:rsid w:val="0058147D"/>
    <w:rsid w:val="00630944"/>
    <w:rsid w:val="0064643B"/>
    <w:rsid w:val="00653D25"/>
    <w:rsid w:val="00654C61"/>
    <w:rsid w:val="0066545F"/>
    <w:rsid w:val="007165BD"/>
    <w:rsid w:val="007243CC"/>
    <w:rsid w:val="00811A24"/>
    <w:rsid w:val="0081756D"/>
    <w:rsid w:val="00894304"/>
    <w:rsid w:val="008F68EB"/>
    <w:rsid w:val="00903E80"/>
    <w:rsid w:val="00960DEB"/>
    <w:rsid w:val="00986FD3"/>
    <w:rsid w:val="00A3499E"/>
    <w:rsid w:val="00AB3355"/>
    <w:rsid w:val="00B434DA"/>
    <w:rsid w:val="00BC2E9C"/>
    <w:rsid w:val="00C62C43"/>
    <w:rsid w:val="00D102EE"/>
    <w:rsid w:val="00DC62E4"/>
    <w:rsid w:val="00EF2155"/>
    <w:rsid w:val="00F0340B"/>
    <w:rsid w:val="00F1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7719"/>
  <w15:chartTrackingRefBased/>
  <w15:docId w15:val="{EECC7883-DF1D-453C-992E-8AFD9636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DA"/>
    <w:pPr>
      <w:spacing w:after="200" w:line="276" w:lineRule="auto"/>
    </w:pPr>
    <w:rPr>
      <w:sz w:val="22"/>
      <w:szCs w:val="22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5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653D25"/>
    <w:rPr>
      <w:color w:val="00709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53D25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241668"/>
    <w:pPr>
      <w:spacing w:after="0" w:line="240" w:lineRule="auto"/>
    </w:pPr>
    <w:rPr>
      <w:sz w:val="22"/>
      <w:szCs w:val="2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Vestland fylkeskommune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Haugen Pihl</dc:creator>
  <cp:keywords/>
  <dc:description/>
  <cp:lastModifiedBy>Guro Nesse</cp:lastModifiedBy>
  <cp:revision>2</cp:revision>
  <dcterms:created xsi:type="dcterms:W3CDTF">2023-05-16T06:47:00Z</dcterms:created>
  <dcterms:modified xsi:type="dcterms:W3CDTF">2023-05-16T06:47:00Z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1742295750</vt:i4>
  </property>
  <property fmtid="{D5CDD505-2E9C-101B-9397-08002B2CF9AE}" pid="3" name="_NewReviewCycle">
    <vt:lpwstr/>
  </property>
  <property fmtid="{D5CDD505-2E9C-101B-9397-08002B2CF9AE}" pid="4" name="_EmailSubject">
    <vt:lpwstr>Referat styremøte NBF Vestland 12052023</vt:lpwstr>
  </property>
  <property fmtid="{D5CDD505-2E9C-101B-9397-08002B2CF9AE}" pid="5" name="_AuthorEmail">
    <vt:lpwstr>Anne.Haugen.Pihl@vlfk.no</vt:lpwstr>
  </property>
  <property fmtid="{D5CDD505-2E9C-101B-9397-08002B2CF9AE}" pid="6" name="_AuthorEmailDisplayName">
    <vt:lpwstr>Anne Haugen Pihl</vt:lpwstr>
  </property>
  <property fmtid="{D5CDD505-2E9C-101B-9397-08002B2CF9AE}" pid="7" name="_PreviousAdHocReviewCycleID">
    <vt:i4>-693840660</vt:i4>
  </property>
  <property fmtid="{D5CDD505-2E9C-101B-9397-08002B2CF9AE}" pid="8" name="_ReviewingToolsShownOnce">
    <vt:lpwstr/>
  </property>
</Properties>
</file>