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0BC4" w14:textId="5C3ABE86" w:rsidR="00A86DD8" w:rsidRPr="00447946" w:rsidRDefault="00A86DD8" w:rsidP="00D61F72">
      <w:pPr>
        <w:pStyle w:val="Tittel"/>
        <w:rPr>
          <w:rFonts w:eastAsiaTheme="minorHAnsi"/>
          <w:sz w:val="28"/>
        </w:rPr>
        <w:pPrChange w:id="0" w:author="Manuela Werler" w:date="2022-02-14T12:27:00Z">
          <w:pPr/>
        </w:pPrChange>
      </w:pPr>
      <w:r w:rsidRPr="00447946">
        <w:rPr>
          <w:rFonts w:eastAsiaTheme="minorHAnsi"/>
        </w:rPr>
        <w:t xml:space="preserve">Årsmelding </w:t>
      </w:r>
      <w:r w:rsidR="00E11208" w:rsidRPr="00447946">
        <w:rPr>
          <w:rFonts w:eastAsiaTheme="minorHAnsi"/>
        </w:rPr>
        <w:t xml:space="preserve">NBF </w:t>
      </w:r>
      <w:r w:rsidR="00C7013A" w:rsidRPr="00447946">
        <w:rPr>
          <w:rFonts w:eastAsiaTheme="minorHAnsi"/>
        </w:rPr>
        <w:t>Vestland</w:t>
      </w:r>
      <w:r w:rsidR="00E11208" w:rsidRPr="00447946">
        <w:rPr>
          <w:rFonts w:eastAsiaTheme="minorHAnsi"/>
        </w:rPr>
        <w:t xml:space="preserve"> </w:t>
      </w:r>
      <w:r w:rsidRPr="00447946">
        <w:rPr>
          <w:rFonts w:eastAsiaTheme="minorHAnsi"/>
        </w:rPr>
        <w:t>20</w:t>
      </w:r>
      <w:r w:rsidR="00A8692F" w:rsidRPr="00447946">
        <w:rPr>
          <w:rFonts w:eastAsiaTheme="minorHAnsi"/>
        </w:rPr>
        <w:t>20</w:t>
      </w:r>
      <w:r w:rsidRPr="00447946">
        <w:rPr>
          <w:rFonts w:eastAsiaTheme="minorHAnsi"/>
        </w:rPr>
        <w:t xml:space="preserve"> / 202</w:t>
      </w:r>
      <w:r w:rsidR="00A8692F" w:rsidRPr="00447946">
        <w:rPr>
          <w:rFonts w:eastAsiaTheme="minorHAnsi"/>
        </w:rPr>
        <w:t>1</w:t>
      </w:r>
    </w:p>
    <w:p w14:paraId="2EAE321B" w14:textId="77777777" w:rsidR="00260A21" w:rsidRDefault="00A86DD8" w:rsidP="00A86DD8">
      <w:pPr>
        <w:spacing w:line="240" w:lineRule="auto"/>
        <w:rPr>
          <w:ins w:id="1" w:author="Manuela Werler" w:date="2022-02-14T12:28:00Z"/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 </w:t>
      </w:r>
    </w:p>
    <w:p w14:paraId="61228A87" w14:textId="49111061" w:rsidR="00E87F7F" w:rsidRPr="00447946" w:rsidRDefault="00A86DD8" w:rsidP="00A86DD8">
      <w:p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Styret i NBF</w:t>
      </w:r>
      <w:r w:rsidR="00E87F7F" w:rsidRPr="00447946">
        <w:rPr>
          <w:rFonts w:ascii="Century Gothic" w:hAnsi="Century Gothic"/>
          <w:sz w:val="28"/>
        </w:rPr>
        <w:t>, Vestland</w:t>
      </w:r>
      <w:r w:rsidRPr="00447946">
        <w:rPr>
          <w:rFonts w:ascii="Century Gothic" w:hAnsi="Century Gothic"/>
          <w:sz w:val="28"/>
        </w:rPr>
        <w:t xml:space="preserve"> har vore samansett av </w:t>
      </w:r>
      <w:r w:rsidRPr="00447946">
        <w:rPr>
          <w:rFonts w:ascii="Century Gothic" w:hAnsi="Century Gothic"/>
          <w:sz w:val="28"/>
        </w:rPr>
        <w:br/>
      </w:r>
    </w:p>
    <w:p w14:paraId="13FCBB9C" w14:textId="65D369A1" w:rsidR="00E87F7F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lang w:val="nb-NO"/>
        </w:rPr>
      </w:pPr>
      <w:r w:rsidRPr="00447946">
        <w:rPr>
          <w:rFonts w:ascii="Century Gothic" w:hAnsi="Century Gothic"/>
          <w:sz w:val="28"/>
          <w:lang w:val="nb-NO"/>
        </w:rPr>
        <w:t>Manuela Werler, Askøy videregående skole (</w:t>
      </w:r>
      <w:proofErr w:type="spellStart"/>
      <w:r w:rsidRPr="00447946">
        <w:rPr>
          <w:rFonts w:ascii="Century Gothic" w:hAnsi="Century Gothic"/>
          <w:sz w:val="28"/>
          <w:lang w:val="nb-NO"/>
        </w:rPr>
        <w:t>leiar</w:t>
      </w:r>
      <w:proofErr w:type="spellEnd"/>
      <w:r w:rsidRPr="00447946">
        <w:rPr>
          <w:rFonts w:ascii="Century Gothic" w:hAnsi="Century Gothic"/>
          <w:sz w:val="28"/>
          <w:lang w:val="nb-NO"/>
        </w:rPr>
        <w:t>)</w:t>
      </w:r>
    </w:p>
    <w:p w14:paraId="24712F79" w14:textId="52F275DB" w:rsidR="00E87F7F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Guro N</w:t>
      </w:r>
      <w:r w:rsidR="00E762FD" w:rsidRPr="00447946">
        <w:rPr>
          <w:rFonts w:ascii="Century Gothic" w:hAnsi="Century Gothic"/>
          <w:sz w:val="28"/>
        </w:rPr>
        <w:t>e</w:t>
      </w:r>
      <w:r w:rsidRPr="00447946">
        <w:rPr>
          <w:rFonts w:ascii="Century Gothic" w:hAnsi="Century Gothic"/>
          <w:sz w:val="28"/>
        </w:rPr>
        <w:t>ss</w:t>
      </w:r>
      <w:r w:rsidR="00E762FD" w:rsidRPr="00447946">
        <w:rPr>
          <w:rFonts w:ascii="Century Gothic" w:hAnsi="Century Gothic"/>
          <w:sz w:val="28"/>
        </w:rPr>
        <w:t>e</w:t>
      </w:r>
      <w:r w:rsidRPr="00447946">
        <w:rPr>
          <w:rFonts w:ascii="Century Gothic" w:hAnsi="Century Gothic"/>
          <w:sz w:val="28"/>
        </w:rPr>
        <w:t>, Lærdal folkebibliotek (nestleiar)</w:t>
      </w:r>
    </w:p>
    <w:p w14:paraId="3B67040F" w14:textId="77777777" w:rsidR="00E87F7F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Kari Fauskanger, Øygardsbiblioteka (kasserar)</w:t>
      </w:r>
    </w:p>
    <w:p w14:paraId="7F4B3974" w14:textId="1866DA47" w:rsidR="00E87F7F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Ørjan Persen</w:t>
      </w:r>
      <w:r w:rsidR="00A27EA6" w:rsidRPr="00447946">
        <w:rPr>
          <w:rFonts w:ascii="Century Gothic" w:hAnsi="Century Gothic"/>
          <w:sz w:val="28"/>
        </w:rPr>
        <w:t xml:space="preserve">, Viken fylkesbibliotek </w:t>
      </w:r>
      <w:r w:rsidR="007535E8" w:rsidRPr="00447946">
        <w:rPr>
          <w:rFonts w:ascii="Century Gothic" w:hAnsi="Century Gothic"/>
          <w:sz w:val="28"/>
        </w:rPr>
        <w:t>(informasjonsansvarleg)</w:t>
      </w:r>
    </w:p>
    <w:p w14:paraId="3B4A9A52" w14:textId="77777777" w:rsidR="00E87F7F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Guri Aarhus, Strilabiblioteket (skrivar)</w:t>
      </w:r>
    </w:p>
    <w:p w14:paraId="48F7E289" w14:textId="6099E8DF" w:rsidR="00E87F7F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 xml:space="preserve">Bente Lund </w:t>
      </w:r>
      <w:proofErr w:type="spellStart"/>
      <w:r w:rsidRPr="00447946">
        <w:rPr>
          <w:rFonts w:ascii="Century Gothic" w:hAnsi="Century Gothic"/>
          <w:sz w:val="28"/>
        </w:rPr>
        <w:t>Hawkes</w:t>
      </w:r>
      <w:proofErr w:type="spellEnd"/>
      <w:r w:rsidRPr="00447946">
        <w:rPr>
          <w:rFonts w:ascii="Century Gothic" w:hAnsi="Century Gothic"/>
          <w:sz w:val="28"/>
        </w:rPr>
        <w:t>, Sunnfjord bibliotek</w:t>
      </w:r>
      <w:r w:rsidR="00A27EA6" w:rsidRPr="00447946">
        <w:rPr>
          <w:rFonts w:ascii="Century Gothic" w:hAnsi="Century Gothic"/>
          <w:sz w:val="28"/>
        </w:rPr>
        <w:t xml:space="preserve"> </w:t>
      </w:r>
      <w:r w:rsidR="007535E8" w:rsidRPr="00447946">
        <w:rPr>
          <w:rFonts w:ascii="Century Gothic" w:hAnsi="Century Gothic"/>
          <w:sz w:val="28"/>
        </w:rPr>
        <w:t>(styremedlem)</w:t>
      </w:r>
    </w:p>
    <w:p w14:paraId="0B87AF52" w14:textId="5DBADDC1" w:rsidR="007535E8" w:rsidRPr="00447946" w:rsidRDefault="007535E8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Ylva Petrikke Seljenes, Kinn kommune (styremedlem)</w:t>
      </w:r>
    </w:p>
    <w:p w14:paraId="51533F61" w14:textId="609D9296" w:rsidR="00E87F7F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Randi Tveit Solheim, Bremanger folkebibliotek (vara)</w:t>
      </w:r>
    </w:p>
    <w:p w14:paraId="50C83651" w14:textId="628DAE50" w:rsidR="00A86DD8" w:rsidRPr="00447946" w:rsidRDefault="00E87F7F" w:rsidP="00E87F7F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>Elena Beardy, Askøy bibliotek (vara)</w:t>
      </w:r>
    </w:p>
    <w:p w14:paraId="2BD8B2A5" w14:textId="38DC4748" w:rsidR="00A86DD8" w:rsidRPr="00447946" w:rsidRDefault="00A86DD8" w:rsidP="00A86DD8">
      <w:pPr>
        <w:spacing w:line="240" w:lineRule="auto"/>
        <w:rPr>
          <w:rFonts w:ascii="Century Gothic" w:hAnsi="Century Gothic"/>
          <w:sz w:val="28"/>
        </w:rPr>
      </w:pPr>
    </w:p>
    <w:p w14:paraId="18C32332" w14:textId="66F1B221" w:rsidR="00A86DD8" w:rsidRPr="00447946" w:rsidRDefault="00A86DD8" w:rsidP="00A86DD8">
      <w:p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b/>
          <w:sz w:val="28"/>
        </w:rPr>
        <w:t>I 2020</w:t>
      </w:r>
      <w:r w:rsidR="00A27EA6" w:rsidRPr="00447946">
        <w:rPr>
          <w:rFonts w:ascii="Century Gothic" w:hAnsi="Century Gothic"/>
          <w:b/>
          <w:sz w:val="28"/>
        </w:rPr>
        <w:t>/2021</w:t>
      </w:r>
      <w:r w:rsidRPr="00447946">
        <w:rPr>
          <w:rFonts w:ascii="Century Gothic" w:hAnsi="Century Gothic"/>
          <w:b/>
          <w:sz w:val="28"/>
        </w:rPr>
        <w:t xml:space="preserve"> hadde NBF Hordaland desse aktivitetane</w:t>
      </w:r>
      <w:r w:rsidRPr="00447946">
        <w:rPr>
          <w:rFonts w:ascii="Century Gothic" w:hAnsi="Century Gothic"/>
          <w:sz w:val="28"/>
        </w:rPr>
        <w:t>: </w:t>
      </w:r>
    </w:p>
    <w:p w14:paraId="1129E858" w14:textId="614B8A0E" w:rsidR="00A86DD8" w:rsidRPr="00447946" w:rsidRDefault="00A86DD8" w:rsidP="00A86DD8">
      <w:p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 xml:space="preserve"> </w:t>
      </w:r>
    </w:p>
    <w:p w14:paraId="0CB352B7" w14:textId="6F6CCB4B" w:rsidR="001E34FB" w:rsidRPr="00242F92" w:rsidRDefault="00A86DD8" w:rsidP="00A27EA6">
      <w:pPr>
        <w:pStyle w:val="Listeavsnitt"/>
        <w:numPr>
          <w:ilvl w:val="0"/>
          <w:numId w:val="1"/>
        </w:numPr>
        <w:spacing w:line="240" w:lineRule="auto"/>
        <w:ind w:left="643"/>
        <w:rPr>
          <w:rFonts w:ascii="Century Gothic" w:eastAsia="Times New Roman" w:hAnsi="Century Gothic" w:cs="Times New Roman"/>
          <w:sz w:val="28"/>
          <w:szCs w:val="28"/>
          <w:lang w:eastAsia="nn-NO"/>
        </w:rPr>
      </w:pPr>
      <w:r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>2</w:t>
      </w:r>
      <w:r w:rsidR="007535E8"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>1</w:t>
      </w:r>
      <w:r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. </w:t>
      </w:r>
      <w:r w:rsidR="007535E8"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>september 2020</w:t>
      </w:r>
      <w:r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  vart årsmøtet gjennomført på </w:t>
      </w:r>
      <w:proofErr w:type="spellStart"/>
      <w:r w:rsidR="007535E8"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>Strilabiblioteket</w:t>
      </w:r>
      <w:proofErr w:type="spellEnd"/>
      <w:r w:rsidR="007535E8"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>, Knarvik</w:t>
      </w:r>
      <w:r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. På same tid delte vi ut prisen for Årets bibliotek i Hordaland. </w:t>
      </w:r>
      <w:r w:rsidR="007535E8"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>Kvinnherad bibliotek</w:t>
      </w:r>
      <w:r w:rsidRPr="007535E8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fekk prisen </w:t>
      </w:r>
      <w:r w:rsidRPr="00447946">
        <w:rPr>
          <w:rFonts w:ascii="Century Gothic" w:hAnsi="Century Gothic"/>
          <w:sz w:val="28"/>
        </w:rPr>
        <w:t xml:space="preserve">og det </w:t>
      </w:r>
      <w:r w:rsidR="001E34FB" w:rsidRPr="00242F92">
        <w:rPr>
          <w:rFonts w:ascii="Century Gothic" w:eastAsia="Times New Roman" w:hAnsi="Century Gothic" w:cs="Times New Roman"/>
          <w:sz w:val="28"/>
          <w:szCs w:val="28"/>
          <w:lang w:eastAsia="nn-NO"/>
        </w:rPr>
        <w:t>vart oppslag i lokalavisa</w:t>
      </w:r>
    </w:p>
    <w:p w14:paraId="5D4E0828" w14:textId="440C759B" w:rsidR="00A27EA6" w:rsidRPr="000434BF" w:rsidRDefault="00A27EA6" w:rsidP="00A27EA6">
      <w:pPr>
        <w:pStyle w:val="Listeavsnitt"/>
        <w:numPr>
          <w:ilvl w:val="0"/>
          <w:numId w:val="1"/>
        </w:num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nn-NO"/>
        </w:rPr>
      </w:pP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Digitale frukostmøte</w:t>
      </w:r>
    </w:p>
    <w:p w14:paraId="2CADA945" w14:textId="32F5E84C" w:rsidR="000434BF" w:rsidRPr="00447946" w:rsidRDefault="00E762FD" w:rsidP="000434BF">
      <w:pPr>
        <w:pStyle w:val="Listeavsnitt"/>
        <w:numPr>
          <w:ilvl w:val="0"/>
          <w:numId w:val="2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 xml:space="preserve">Bergen offentlege bibliotek, </w:t>
      </w:r>
      <w:r w:rsidR="000434BF" w:rsidRPr="00447946">
        <w:rPr>
          <w:rFonts w:ascii="Century Gothic" w:hAnsi="Century Gothic"/>
          <w:sz w:val="28"/>
        </w:rPr>
        <w:t>Laksevåg</w:t>
      </w:r>
      <w:r w:rsidRPr="00447946">
        <w:rPr>
          <w:rFonts w:ascii="Century Gothic" w:hAnsi="Century Gothic"/>
          <w:sz w:val="28"/>
        </w:rPr>
        <w:t xml:space="preserve"> orienterte om korleis dei hadde brukt samskaping ved etableringa av det nye biblioteket</w:t>
      </w:r>
      <w:r w:rsidR="0091372C" w:rsidRPr="00447946">
        <w:rPr>
          <w:rFonts w:ascii="Century Gothic" w:hAnsi="Century Gothic"/>
          <w:sz w:val="28"/>
        </w:rPr>
        <w:t xml:space="preserve"> (meir enn 60 deltakar)</w:t>
      </w:r>
    </w:p>
    <w:p w14:paraId="2D088FE7" w14:textId="5CEA8999" w:rsidR="000434BF" w:rsidRPr="000434BF" w:rsidRDefault="000434BF" w:rsidP="000434BF">
      <w:pPr>
        <w:pStyle w:val="Listeavsnitt"/>
        <w:numPr>
          <w:ilvl w:val="0"/>
          <w:numId w:val="2"/>
        </w:num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nn-NO"/>
        </w:rPr>
      </w:pP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Haugesund bibliotek orienterte om korleis dei har arbeidd med </w:t>
      </w:r>
      <w:proofErr w:type="spellStart"/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bærekraftsmåla</w:t>
      </w:r>
      <w:proofErr w:type="spellEnd"/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. 25 personar deltok</w:t>
      </w:r>
    </w:p>
    <w:p w14:paraId="21C5E814" w14:textId="2DF3B348" w:rsidR="000434BF" w:rsidRDefault="000434BF" w:rsidP="000127E9">
      <w:pPr>
        <w:pStyle w:val="Listeavsnitt"/>
        <w:numPr>
          <w:ilvl w:val="0"/>
          <w:numId w:val="1"/>
        </w:num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nn-NO"/>
        </w:rPr>
      </w:pPr>
      <w:r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Styret skreiv innspel til Regional plan for kultur, idrett og friluftsliv 2023-2035. </w:t>
      </w:r>
    </w:p>
    <w:p w14:paraId="7931AFF0" w14:textId="177ABD38" w:rsidR="0091372C" w:rsidRPr="00447946" w:rsidRDefault="0091372C" w:rsidP="000127E9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447946">
        <w:rPr>
          <w:rFonts w:ascii="Century Gothic" w:hAnsi="Century Gothic"/>
          <w:sz w:val="28"/>
        </w:rPr>
        <w:t xml:space="preserve">Grunna fleire førespurnader frå fortvila biblioteksjefar som erfarer konfliktar når kommunestrukturen er i endring, Skreiv styret eit forslag om retningslinjer for samarbeid mellom bibliotek og </w:t>
      </w:r>
      <w:proofErr w:type="spellStart"/>
      <w:r w:rsidRPr="00447946">
        <w:rPr>
          <w:rFonts w:ascii="Century Gothic" w:hAnsi="Century Gothic"/>
          <w:sz w:val="28"/>
        </w:rPr>
        <w:t>innbyggjertorg</w:t>
      </w:r>
      <w:proofErr w:type="spellEnd"/>
      <w:r w:rsidRPr="00447946">
        <w:rPr>
          <w:rFonts w:ascii="Century Gothic" w:hAnsi="Century Gothic"/>
          <w:sz w:val="28"/>
        </w:rPr>
        <w:t xml:space="preserve">, som vart sendt til hovudstyret. Dette resulterte i et nasjonalt digitalt møte arrangert av </w:t>
      </w:r>
      <w:proofErr w:type="spellStart"/>
      <w:r w:rsidRPr="00447946">
        <w:rPr>
          <w:rFonts w:ascii="Century Gothic" w:hAnsi="Century Gothic"/>
          <w:sz w:val="28"/>
        </w:rPr>
        <w:t>hovedstyre</w:t>
      </w:r>
      <w:proofErr w:type="spellEnd"/>
      <w:r w:rsidRPr="00447946">
        <w:rPr>
          <w:rFonts w:ascii="Century Gothic" w:hAnsi="Century Gothic"/>
          <w:sz w:val="28"/>
        </w:rPr>
        <w:t xml:space="preserve"> i NBF, </w:t>
      </w:r>
      <w:proofErr w:type="spellStart"/>
      <w:r w:rsidRPr="00447946">
        <w:rPr>
          <w:rFonts w:ascii="Century Gothic" w:hAnsi="Century Gothic"/>
          <w:sz w:val="28"/>
        </w:rPr>
        <w:t>hvor</w:t>
      </w:r>
      <w:proofErr w:type="spellEnd"/>
      <w:r w:rsidRPr="00447946">
        <w:rPr>
          <w:rFonts w:ascii="Century Gothic" w:hAnsi="Century Gothic"/>
          <w:sz w:val="28"/>
        </w:rPr>
        <w:t xml:space="preserve"> Kari var ein av </w:t>
      </w:r>
      <w:proofErr w:type="spellStart"/>
      <w:r w:rsidRPr="00447946">
        <w:rPr>
          <w:rFonts w:ascii="Century Gothic" w:hAnsi="Century Gothic"/>
          <w:sz w:val="28"/>
        </w:rPr>
        <w:t>foredragshaldare</w:t>
      </w:r>
      <w:proofErr w:type="spellEnd"/>
      <w:r w:rsidRPr="00447946">
        <w:rPr>
          <w:rFonts w:ascii="Century Gothic" w:hAnsi="Century Gothic"/>
          <w:sz w:val="28"/>
        </w:rPr>
        <w:t>)</w:t>
      </w:r>
    </w:p>
    <w:p w14:paraId="6A93661B" w14:textId="1B892C4F" w:rsidR="00A27EA6" w:rsidRPr="000434BF" w:rsidRDefault="000434BF" w:rsidP="000127E9">
      <w:pPr>
        <w:pStyle w:val="Listeavsnitt"/>
        <w:numPr>
          <w:ilvl w:val="0"/>
          <w:numId w:val="1"/>
        </w:num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nn-NO"/>
        </w:rPr>
      </w:pP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28</w:t>
      </w:r>
      <w:r w:rsidR="00A27EA6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./1</w:t>
      </w: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2</w:t>
      </w:r>
      <w:r w:rsidR="00A27EA6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8. oktober deltok </w:t>
      </w: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Randi</w:t>
      </w:r>
      <w:r w:rsidR="0091372C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og Ørjan</w:t>
      </w:r>
      <w:r w:rsidR="00A27EA6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på organisasjonsmøte i Oslo</w:t>
      </w:r>
    </w:p>
    <w:p w14:paraId="2E356D42" w14:textId="4F743B22" w:rsidR="00A27EA6" w:rsidRPr="00447946" w:rsidRDefault="00A86DD8" w:rsidP="00564324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lastRenderedPageBreak/>
        <w:t>Julemøtet 20</w:t>
      </w:r>
      <w:r w:rsidR="003C60FD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21</w:t>
      </w: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vart arrangert 2</w:t>
      </w:r>
      <w:r w:rsidR="000434BF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5</w:t>
      </w: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. </w:t>
      </w:r>
      <w:r w:rsidR="000434BF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nove</w:t>
      </w:r>
      <w:r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mber på Norli. </w:t>
      </w:r>
      <w:r w:rsidR="000434BF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Erlend </w:t>
      </w:r>
      <w:proofErr w:type="spellStart"/>
      <w:r w:rsidR="000434BF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>Nødtvedt</w:t>
      </w:r>
      <w:proofErr w:type="spellEnd"/>
      <w:r w:rsidR="000434BF" w:rsidRPr="000434BF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las frå «Drapet på Henrik Ibsen»</w:t>
      </w:r>
      <w:r w:rsidRPr="00447946">
        <w:rPr>
          <w:rFonts w:ascii="Century Gothic" w:hAnsi="Century Gothic"/>
          <w:sz w:val="28"/>
        </w:rPr>
        <w:br/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Det var </w:t>
      </w:r>
      <w:r w:rsidR="00046554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15</w:t>
      </w:r>
      <w:commentRangeStart w:id="2"/>
      <w:commentRangeStart w:id="3"/>
      <w:r w:rsidRPr="00447946">
        <w:rPr>
          <w:rFonts w:ascii="Century Gothic" w:hAnsi="Century Gothic"/>
          <w:sz w:val="28"/>
        </w:rPr>
        <w:t xml:space="preserve"> </w:t>
      </w:r>
      <w:commentRangeEnd w:id="2"/>
      <w:r w:rsidR="008B42B9" w:rsidRPr="00D218E5">
        <w:rPr>
          <w:rStyle w:val="Merknadsreferanse"/>
        </w:rPr>
        <w:commentReference w:id="2"/>
      </w:r>
      <w:commentRangeEnd w:id="3"/>
      <w:r w:rsidR="00B66D63" w:rsidRPr="00D218E5">
        <w:rPr>
          <w:rStyle w:val="Merknadsreferanse"/>
        </w:rPr>
        <w:commentReference w:id="3"/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medlemmer frå NBF og NFF som deltok</w:t>
      </w:r>
      <w:r w:rsidR="000434BF" w:rsidRPr="00447946">
        <w:rPr>
          <w:rFonts w:ascii="Century Gothic" w:hAnsi="Century Gothic"/>
          <w:sz w:val="28"/>
        </w:rPr>
        <w:t xml:space="preserve">. </w:t>
      </w:r>
    </w:p>
    <w:p w14:paraId="62141599" w14:textId="5678E70C" w:rsidR="00A27EA6" w:rsidRPr="00447946" w:rsidRDefault="00A86DD8" w:rsidP="00C15510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Styret har hatt </w:t>
      </w:r>
      <w:commentRangeStart w:id="4"/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fem</w:t>
      </w:r>
      <w:r w:rsidRPr="00447946">
        <w:rPr>
          <w:rFonts w:ascii="Century Gothic" w:hAnsi="Century Gothic"/>
          <w:sz w:val="28"/>
        </w:rPr>
        <w:t xml:space="preserve"> </w:t>
      </w:r>
      <w:commentRangeEnd w:id="4"/>
      <w:r w:rsidR="00B66D63" w:rsidRPr="00D218E5">
        <w:rPr>
          <w:rStyle w:val="Merknadsreferanse"/>
        </w:rPr>
        <w:commentReference w:id="4"/>
      </w:r>
      <w:proofErr w:type="spellStart"/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styremøter</w:t>
      </w:r>
      <w:proofErr w:type="spellEnd"/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i 20</w:t>
      </w:r>
      <w:r w:rsidR="007535E8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20</w:t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/202</w:t>
      </w:r>
      <w:r w:rsidR="007535E8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1som alle har vore digitale</w:t>
      </w:r>
      <w:r w:rsidR="00811949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</w:t>
      </w:r>
      <w:proofErr w:type="spellStart"/>
      <w:r w:rsidR="00811949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pga</w:t>
      </w:r>
      <w:proofErr w:type="spellEnd"/>
      <w:r w:rsidR="00811949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styresamansetjing og pandemi.</w:t>
      </w:r>
      <w:r w:rsidRPr="00447946">
        <w:rPr>
          <w:rFonts w:ascii="Century Gothic" w:hAnsi="Century Gothic"/>
          <w:sz w:val="28"/>
        </w:rPr>
        <w:t> </w:t>
      </w:r>
      <w:r w:rsidR="00242F92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Vi hadde også eit elektronisk arbeidsmøte der vi jobba med innspel til kulturplanen forslaget til </w:t>
      </w:r>
      <w:proofErr w:type="spellStart"/>
      <w:r w:rsidR="00242F92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retninglinjer</w:t>
      </w:r>
      <w:proofErr w:type="spellEnd"/>
      <w:r w:rsidR="00242F92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for samarbeid med innbyggartog. Dette møtet var utan referat</w:t>
      </w:r>
    </w:p>
    <w:p w14:paraId="1EDAD987" w14:textId="30E75F12" w:rsidR="00A86DD8" w:rsidRPr="00447946" w:rsidRDefault="00A86DD8" w:rsidP="00C15510">
      <w:pPr>
        <w:pStyle w:val="Listeavsnitt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NBF </w:t>
      </w:r>
      <w:r w:rsidR="00811949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Vestland</w:t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hadde </w:t>
      </w:r>
      <w:r w:rsidR="00242F92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292</w:t>
      </w:r>
      <w:r w:rsidRPr="00447946">
        <w:rPr>
          <w:rFonts w:ascii="Century Gothic" w:hAnsi="Century Gothic"/>
          <w:sz w:val="28"/>
        </w:rPr>
        <w:t xml:space="preserve"> medlemmer </w:t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per </w:t>
      </w:r>
      <w:commentRangeStart w:id="5"/>
      <w:commentRangeStart w:id="6"/>
      <w:r w:rsidR="00811949" w:rsidRPr="00447946">
        <w:rPr>
          <w:rFonts w:ascii="Century Gothic" w:hAnsi="Century Gothic"/>
          <w:sz w:val="28"/>
        </w:rPr>
        <w:t>31.12.2021</w:t>
      </w:r>
      <w:commentRangeEnd w:id="5"/>
      <w:r w:rsidR="00811949" w:rsidRPr="00D218E5">
        <w:rPr>
          <w:rStyle w:val="Merknadsreferanse"/>
        </w:rPr>
        <w:commentReference w:id="5"/>
      </w:r>
      <w:commentRangeEnd w:id="6"/>
      <w:r w:rsidR="00B66D63" w:rsidRPr="00D218E5">
        <w:rPr>
          <w:rStyle w:val="Merknadsreferanse"/>
        </w:rPr>
        <w:commentReference w:id="6"/>
      </w:r>
      <w:r w:rsidR="00811949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,</w:t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 </w:t>
      </w:r>
      <w:r w:rsidR="00E11208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av desse var de</w:t>
      </w:r>
      <w:r w:rsidR="00E11208" w:rsidRPr="00447946">
        <w:rPr>
          <w:rFonts w:ascii="Century Gothic" w:hAnsi="Century Gothic"/>
          <w:sz w:val="28"/>
        </w:rPr>
        <w:t xml:space="preserve">t </w:t>
      </w:r>
      <w:r w:rsidR="00242F92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92</w:t>
      </w:r>
      <w:r w:rsidRPr="00447946">
        <w:rPr>
          <w:rFonts w:ascii="Century Gothic" w:hAnsi="Century Gothic"/>
          <w:sz w:val="28"/>
        </w:rPr>
        <w:t xml:space="preserve"> </w:t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institusjonar og </w:t>
      </w:r>
      <w:r w:rsidR="00242F92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200</w:t>
      </w:r>
      <w:r w:rsidRPr="00447946">
        <w:rPr>
          <w:rFonts w:ascii="Century Gothic" w:hAnsi="Century Gothic"/>
          <w:sz w:val="28"/>
        </w:rPr>
        <w:t xml:space="preserve"> </w:t>
      </w: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personlege medlemmer </w:t>
      </w:r>
      <w:r w:rsidRPr="00447946">
        <w:rPr>
          <w:rFonts w:ascii="Century Gothic" w:hAnsi="Century Gothic"/>
          <w:sz w:val="28"/>
        </w:rPr>
        <w:t>(</w:t>
      </w:r>
      <w:r w:rsidR="00242F92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23</w:t>
      </w:r>
      <w:r w:rsidRPr="00447946">
        <w:rPr>
          <w:rFonts w:ascii="Century Gothic" w:hAnsi="Century Gothic"/>
          <w:sz w:val="28"/>
        </w:rPr>
        <w:t xml:space="preserve"> nye)</w:t>
      </w:r>
    </w:p>
    <w:p w14:paraId="33F2D397" w14:textId="77777777" w:rsidR="00242F92" w:rsidRPr="00D218E5" w:rsidRDefault="00242F92" w:rsidP="00242F92">
      <w:pPr>
        <w:pStyle w:val="Listeavsnitt"/>
        <w:spacing w:line="240" w:lineRule="auto"/>
        <w:ind w:left="643"/>
        <w:rPr>
          <w:rFonts w:ascii="Century Gothic" w:eastAsia="Times New Roman" w:hAnsi="Century Gothic" w:cs="Times New Roman"/>
          <w:sz w:val="28"/>
          <w:szCs w:val="28"/>
          <w:lang w:eastAsia="nn-NO"/>
        </w:rPr>
      </w:pPr>
    </w:p>
    <w:p w14:paraId="31B29C52" w14:textId="1B32A758" w:rsidR="00242F92" w:rsidRPr="00D218E5" w:rsidRDefault="00242F92" w:rsidP="00242F92">
      <w:pPr>
        <w:spacing w:line="240" w:lineRule="auto"/>
        <w:ind w:left="283"/>
        <w:rPr>
          <w:rFonts w:ascii="Century Gothic" w:eastAsia="Times New Roman" w:hAnsi="Century Gothic" w:cs="Times New Roman"/>
          <w:sz w:val="28"/>
          <w:szCs w:val="28"/>
          <w:lang w:eastAsia="nn-NO"/>
        </w:rPr>
      </w:pPr>
      <w:r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 xml:space="preserve">Knarvik, </w:t>
      </w:r>
      <w:r w:rsidR="00D218E5" w:rsidRPr="00D218E5">
        <w:rPr>
          <w:rFonts w:ascii="Century Gothic" w:eastAsia="Times New Roman" w:hAnsi="Century Gothic" w:cs="Times New Roman"/>
          <w:sz w:val="28"/>
          <w:szCs w:val="28"/>
          <w:lang w:eastAsia="nn-NO"/>
        </w:rPr>
        <w:t>10. januar 2022</w:t>
      </w:r>
    </w:p>
    <w:p w14:paraId="36CEFA22" w14:textId="35E69BC9" w:rsidR="001E34FB" w:rsidRPr="00046554" w:rsidRDefault="001E34FB" w:rsidP="00242F92">
      <w:pPr>
        <w:pStyle w:val="Listeavsnitt"/>
        <w:spacing w:line="240" w:lineRule="auto"/>
        <w:ind w:left="360"/>
        <w:rPr>
          <w:rFonts w:ascii="Century Gothic" w:eastAsia="Times New Roman" w:hAnsi="Century Gothic" w:cs="Times New Roman"/>
          <w:color w:val="FF0000"/>
          <w:sz w:val="28"/>
          <w:szCs w:val="28"/>
          <w:lang w:eastAsia="nn-NO"/>
        </w:rPr>
      </w:pPr>
    </w:p>
    <w:p w14:paraId="7B2E02A4" w14:textId="77777777" w:rsidR="00046554" w:rsidRPr="000434BF" w:rsidRDefault="00046554" w:rsidP="001E34FB">
      <w:pPr>
        <w:pStyle w:val="Listeavsnitt"/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nn-NO"/>
        </w:rPr>
      </w:pPr>
    </w:p>
    <w:p w14:paraId="4CD7DD98" w14:textId="77777777" w:rsidR="00A86DD8" w:rsidRPr="00A27EA6" w:rsidRDefault="00A86DD8" w:rsidP="00A86DD8">
      <w:pPr>
        <w:spacing w:line="240" w:lineRule="auto"/>
        <w:rPr>
          <w:rFonts w:ascii="Century Gothic" w:eastAsia="Times New Roman" w:hAnsi="Century Gothic" w:cs="Times New Roman"/>
          <w:color w:val="FF0000"/>
          <w:sz w:val="28"/>
          <w:szCs w:val="28"/>
          <w:lang w:eastAsia="nn-NO"/>
        </w:rPr>
      </w:pPr>
      <w:r w:rsidRPr="00A27EA6">
        <w:rPr>
          <w:rFonts w:ascii="Century Gothic" w:eastAsia="Times New Roman" w:hAnsi="Century Gothic" w:cs="Times New Roman"/>
          <w:color w:val="FF0000"/>
          <w:sz w:val="28"/>
          <w:szCs w:val="28"/>
          <w:lang w:eastAsia="nn-NO"/>
        </w:rPr>
        <w:t>  </w:t>
      </w:r>
    </w:p>
    <w:p w14:paraId="57893340" w14:textId="77777777" w:rsidR="00471D91" w:rsidRPr="00A27EA6" w:rsidRDefault="00471D91">
      <w:pPr>
        <w:rPr>
          <w:sz w:val="28"/>
          <w:szCs w:val="28"/>
        </w:rPr>
      </w:pPr>
    </w:p>
    <w:sectPr w:rsidR="00471D91" w:rsidRPr="00A2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Guri Aarhus" w:date="2022-01-06T08:34:00Z" w:initials="GA">
    <w:p w14:paraId="3FE59509" w14:textId="5AAC374F" w:rsidR="008B42B9" w:rsidRDefault="008B42B9">
      <w:pPr>
        <w:pStyle w:val="Merknadstekst"/>
      </w:pPr>
      <w:r>
        <w:rPr>
          <w:rStyle w:val="Merknadsreferanse"/>
        </w:rPr>
        <w:annotationRef/>
      </w:r>
      <w:r>
        <w:t>Kor mange var på møtet?</w:t>
      </w:r>
    </w:p>
  </w:comment>
  <w:comment w:id="3" w:author="Manuela Werler" w:date="2022-01-06T09:08:00Z" w:initials="MW">
    <w:p w14:paraId="6EB7160C" w14:textId="1F53D7E8" w:rsidR="00B66D63" w:rsidRDefault="00B66D63">
      <w:pPr>
        <w:pStyle w:val="Merknadstekst"/>
      </w:pPr>
      <w:r>
        <w:rPr>
          <w:rStyle w:val="Merknadsreferanse"/>
        </w:rPr>
        <w:annotationRef/>
      </w:r>
      <w:r>
        <w:t>15</w:t>
      </w:r>
    </w:p>
  </w:comment>
  <w:comment w:id="4" w:author="Manuela Werler" w:date="2022-01-06T09:10:00Z" w:initials="MW">
    <w:p w14:paraId="6E8E9108" w14:textId="29A15983" w:rsidR="00B66D63" w:rsidRDefault="00B66D63">
      <w:pPr>
        <w:pStyle w:val="Merknadstekst"/>
      </w:pPr>
      <w:r>
        <w:rPr>
          <w:rStyle w:val="Merknadsreferanse"/>
        </w:rPr>
        <w:annotationRef/>
      </w:r>
      <w:r>
        <w:t xml:space="preserve">Vi hadde et møte til som arbeidsmøte </w:t>
      </w:r>
      <w:proofErr w:type="spellStart"/>
      <w:r>
        <w:t>hvor</w:t>
      </w:r>
      <w:proofErr w:type="spellEnd"/>
      <w:r>
        <w:t xml:space="preserve"> vi snakket både om kulturplane</w:t>
      </w:r>
      <w:r w:rsidR="0091372C">
        <w:t>n</w:t>
      </w:r>
      <w:r>
        <w:t xml:space="preserve"> og forslaget til retningslinjer for samarbeid med innbyggertog</w:t>
      </w:r>
      <w:r w:rsidR="0091372C">
        <w:t xml:space="preserve"> (utan referat)</w:t>
      </w:r>
    </w:p>
  </w:comment>
  <w:comment w:id="5" w:author="Guri Aarhus" w:date="2021-12-28T09:00:00Z" w:initials="GA">
    <w:p w14:paraId="37F5A1B5" w14:textId="60918C04" w:rsidR="00811949" w:rsidRDefault="00811949">
      <w:pPr>
        <w:pStyle w:val="Merknadstekst"/>
      </w:pPr>
      <w:r>
        <w:rPr>
          <w:rStyle w:val="Merknadsreferanse"/>
        </w:rPr>
        <w:annotationRef/>
      </w:r>
      <w:r>
        <w:t>Skal det vera slutten av året, eller skal det vera litt før årsmøtet?</w:t>
      </w:r>
    </w:p>
  </w:comment>
  <w:comment w:id="6" w:author="Manuela Werler" w:date="2022-01-06T09:13:00Z" w:initials="MW">
    <w:p w14:paraId="5C7D9499" w14:textId="62F8B4B8" w:rsidR="00B66D63" w:rsidRDefault="00B66D63">
      <w:pPr>
        <w:pStyle w:val="Merknadstekst"/>
      </w:pPr>
      <w:r>
        <w:rPr>
          <w:rStyle w:val="Merknadsreferanse"/>
        </w:rPr>
        <w:annotationRef/>
      </w:r>
      <w:r>
        <w:t>Slutten av året. 292 medlemmer</w:t>
      </w:r>
      <w:r w:rsidR="0091372C">
        <w:t xml:space="preserve">, 92 </w:t>
      </w:r>
      <w:proofErr w:type="spellStart"/>
      <w:r w:rsidR="0091372C">
        <w:t>institusjoner</w:t>
      </w:r>
      <w:proofErr w:type="spellEnd"/>
      <w:r w:rsidR="0091372C">
        <w:t xml:space="preserve">, 200, </w:t>
      </w:r>
      <w:proofErr w:type="spellStart"/>
      <w:r w:rsidR="0091372C">
        <w:t>personlige</w:t>
      </w:r>
      <w:proofErr w:type="spellEnd"/>
      <w:r w:rsidR="0091372C">
        <w:t>, 23 nye (</w:t>
      </w:r>
      <w:proofErr w:type="spellStart"/>
      <w:r w:rsidR="0091372C">
        <w:t>grunnet</w:t>
      </w:r>
      <w:proofErr w:type="spellEnd"/>
      <w:r w:rsidR="0091372C">
        <w:t xml:space="preserve"> </w:t>
      </w:r>
      <w:proofErr w:type="spellStart"/>
      <w:r w:rsidR="0091372C">
        <w:t>sammenslåing</w:t>
      </w:r>
      <w:proofErr w:type="spellEnd"/>
      <w:r w:rsidR="0091372C">
        <w:t xml:space="preserve"> og fellesbase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E59509" w15:done="1"/>
  <w15:commentEx w15:paraId="6EB7160C" w15:paraIdParent="3FE59509" w15:done="1"/>
  <w15:commentEx w15:paraId="6E8E9108" w15:done="1"/>
  <w15:commentEx w15:paraId="37F5A1B5" w15:done="1"/>
  <w15:commentEx w15:paraId="5C7D9499" w15:paraIdParent="37F5A1B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2803" w16cex:dateUtc="2022-01-06T07:34:00Z"/>
  <w16cex:commentExtensible w16cex:durableId="25813027" w16cex:dateUtc="2022-01-06T08:08:00Z"/>
  <w16cex:commentExtensible w16cex:durableId="25813090" w16cex:dateUtc="2022-01-06T08:10:00Z"/>
  <w16cex:commentExtensible w16cex:durableId="257550BC" w16cex:dateUtc="2021-12-28T08:00:00Z"/>
  <w16cex:commentExtensible w16cex:durableId="25813131" w16cex:dateUtc="2022-01-06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59509" w16cid:durableId="25812803"/>
  <w16cid:commentId w16cid:paraId="6EB7160C" w16cid:durableId="25813027"/>
  <w16cid:commentId w16cid:paraId="6E8E9108" w16cid:durableId="25813090"/>
  <w16cid:commentId w16cid:paraId="37F5A1B5" w16cid:durableId="257550BC"/>
  <w16cid:commentId w16cid:paraId="5C7D9499" w16cid:durableId="258131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15B3"/>
    <w:multiLevelType w:val="hybridMultilevel"/>
    <w:tmpl w:val="F6801E9A"/>
    <w:lvl w:ilvl="0" w:tplc="922E61C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EF6C4E"/>
    <w:multiLevelType w:val="hybridMultilevel"/>
    <w:tmpl w:val="BA420B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uela Werler">
    <w15:presenceInfo w15:providerId="AD" w15:userId="S::Manuela.Werler@vlfk.no::2db48038-6e0d-405b-83da-34bf6ce1a133"/>
  </w15:person>
  <w15:person w15:author="Guri Aarhus">
    <w15:presenceInfo w15:providerId="AD" w15:userId="S::guri.aarhus@alver.kommune.no::7455bb51-4cb6-4b61-86a6-513bf9dd49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D8"/>
    <w:rsid w:val="000434BF"/>
    <w:rsid w:val="00046554"/>
    <w:rsid w:val="001E34FB"/>
    <w:rsid w:val="00233E4B"/>
    <w:rsid w:val="00242F92"/>
    <w:rsid w:val="00260A21"/>
    <w:rsid w:val="003C60FD"/>
    <w:rsid w:val="003E7FD9"/>
    <w:rsid w:val="00447946"/>
    <w:rsid w:val="00471D91"/>
    <w:rsid w:val="004E4529"/>
    <w:rsid w:val="00550FA1"/>
    <w:rsid w:val="006C31F9"/>
    <w:rsid w:val="006C718E"/>
    <w:rsid w:val="007535E8"/>
    <w:rsid w:val="00811949"/>
    <w:rsid w:val="00847253"/>
    <w:rsid w:val="008B42B9"/>
    <w:rsid w:val="0091372C"/>
    <w:rsid w:val="00941CC0"/>
    <w:rsid w:val="009455C2"/>
    <w:rsid w:val="00A27EA6"/>
    <w:rsid w:val="00A8692F"/>
    <w:rsid w:val="00A86DD8"/>
    <w:rsid w:val="00B66D63"/>
    <w:rsid w:val="00C7013A"/>
    <w:rsid w:val="00CC5047"/>
    <w:rsid w:val="00D218E5"/>
    <w:rsid w:val="00D61F72"/>
    <w:rsid w:val="00E11208"/>
    <w:rsid w:val="00E56B18"/>
    <w:rsid w:val="00E762FD"/>
    <w:rsid w:val="00E87F7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5B0"/>
  <w15:docId w15:val="{FC80BBA1-6C0D-4591-8E6B-7F7CFC1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7F7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11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19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19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19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1949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61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1F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Manuela Werler</cp:lastModifiedBy>
  <cp:revision>12</cp:revision>
  <dcterms:created xsi:type="dcterms:W3CDTF">2022-01-06T08:26:00Z</dcterms:created>
  <dcterms:modified xsi:type="dcterms:W3CDTF">2022-02-14T11:29:00Z</dcterms:modified>
</cp:coreProperties>
</file>